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9BF8D" w14:textId="0413F4F5" w:rsidR="0065713B" w:rsidDel="000F269F" w:rsidRDefault="0065713B" w:rsidP="0065713B">
      <w:pPr>
        <w:widowControl/>
        <w:spacing w:line="400" w:lineRule="exact"/>
        <w:jc w:val="left"/>
        <w:rPr>
          <w:del w:id="0" w:author="作成者"/>
          <w:rFonts w:asciiTheme="minorEastAsia" w:hAnsiTheme="minorEastAsia"/>
          <w:szCs w:val="21"/>
        </w:rPr>
      </w:pPr>
      <w:bookmarkStart w:id="1" w:name="_GoBack"/>
      <w:bookmarkEnd w:id="1"/>
      <w:del w:id="2" w:author="作成者">
        <w:r w:rsidDel="000F269F">
          <w:rPr>
            <w:rFonts w:asciiTheme="minorEastAsia" w:hAnsiTheme="minorEastAsia" w:hint="eastAsia"/>
            <w:szCs w:val="21"/>
          </w:rPr>
          <w:delText>別記様式第</w:delText>
        </w:r>
        <w:r w:rsidR="0094247C" w:rsidDel="000F269F">
          <w:rPr>
            <w:rFonts w:asciiTheme="minorEastAsia" w:hAnsiTheme="minorEastAsia" w:hint="eastAsia"/>
            <w:szCs w:val="21"/>
          </w:rPr>
          <w:delText>八</w:delText>
        </w:r>
        <w:r w:rsidDel="000F269F">
          <w:rPr>
            <w:rFonts w:asciiTheme="minorEastAsia" w:hAnsiTheme="minorEastAsia" w:hint="eastAsia"/>
            <w:szCs w:val="21"/>
          </w:rPr>
          <w:delText>（第</w:delText>
        </w:r>
        <w:r w:rsidR="00CE792A" w:rsidDel="000F269F">
          <w:rPr>
            <w:rFonts w:asciiTheme="minorEastAsia" w:hAnsiTheme="minorEastAsia" w:hint="eastAsia"/>
            <w:szCs w:val="21"/>
          </w:rPr>
          <w:delText>五十四</w:delText>
        </w:r>
        <w:r w:rsidDel="000F269F">
          <w:rPr>
            <w:rFonts w:asciiTheme="minorEastAsia" w:hAnsiTheme="minorEastAsia" w:hint="eastAsia"/>
            <w:szCs w:val="21"/>
          </w:rPr>
          <w:delText>条第</w:delText>
        </w:r>
        <w:r w:rsidR="0094247C" w:rsidDel="000F269F">
          <w:rPr>
            <w:rFonts w:asciiTheme="minorEastAsia" w:hAnsiTheme="minorEastAsia" w:hint="eastAsia"/>
            <w:szCs w:val="21"/>
          </w:rPr>
          <w:delText>六</w:delText>
        </w:r>
        <w:r w:rsidDel="000F269F">
          <w:rPr>
            <w:rFonts w:asciiTheme="minorEastAsia" w:hAnsiTheme="minorEastAsia" w:hint="eastAsia"/>
            <w:szCs w:val="21"/>
          </w:rPr>
          <w:delText>項関係）</w:delText>
        </w:r>
      </w:del>
    </w:p>
    <w:p w14:paraId="01E6658F" w14:textId="0CA91800" w:rsidR="0065713B" w:rsidRDefault="0065713B" w:rsidP="0065713B">
      <w:pPr>
        <w:widowControl/>
        <w:spacing w:line="400" w:lineRule="exact"/>
        <w:jc w:val="center"/>
        <w:rPr>
          <w:ins w:id="3" w:author="作成者"/>
          <w:rFonts w:asciiTheme="minorEastAsia" w:hAnsiTheme="minorEastAsia"/>
          <w:szCs w:val="24"/>
        </w:rPr>
      </w:pPr>
    </w:p>
    <w:p w14:paraId="4E0A65EE" w14:textId="77777777" w:rsidR="000F269F" w:rsidRDefault="000F269F" w:rsidP="0065713B">
      <w:pPr>
        <w:widowControl/>
        <w:spacing w:line="400" w:lineRule="exact"/>
        <w:jc w:val="center"/>
        <w:rPr>
          <w:rFonts w:asciiTheme="minorEastAsia" w:hAnsiTheme="minorEastAsia" w:hint="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F11FD2A" w:rsidR="0065713B" w:rsidRDefault="000F269F" w:rsidP="0065713B">
      <w:pPr>
        <w:widowControl/>
        <w:jc w:val="left"/>
        <w:rPr>
          <w:rFonts w:asciiTheme="minorEastAsia" w:hAnsiTheme="minorEastAsia"/>
        </w:rPr>
      </w:pPr>
      <w:ins w:id="4" w:author="作成者">
        <w:r>
          <w:rPr>
            <w:rFonts w:asciiTheme="minorEastAsia" w:hAnsiTheme="minorEastAsia" w:hint="eastAsia"/>
          </w:rPr>
          <w:t>沖縄県知事</w:t>
        </w:r>
      </w:ins>
      <w:del w:id="5" w:author="作成者">
        <w:r w:rsidR="0065713B" w:rsidDel="000F269F">
          <w:rPr>
            <w:rFonts w:asciiTheme="minorEastAsia" w:hAnsiTheme="minorEastAsia" w:hint="eastAsia"/>
          </w:rPr>
          <w:delText>（行政機関の長</w:delText>
        </w:r>
        <w:r w:rsidR="0094247C" w:rsidDel="000F269F">
          <w:rPr>
            <w:rFonts w:asciiTheme="minorEastAsia" w:hAnsiTheme="minorEastAsia" w:hint="eastAsia"/>
          </w:rPr>
          <w:delText>等</w:delText>
        </w:r>
        <w:r w:rsidR="0065713B" w:rsidDel="000F269F">
          <w:rPr>
            <w:rFonts w:asciiTheme="minorEastAsia" w:hAnsiTheme="minorEastAsia" w:hint="eastAsia"/>
          </w:rPr>
          <w:delText>）</w:delText>
        </w:r>
      </w:del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48474B">
        <w:rPr>
          <w:rFonts w:hint="eastAsia"/>
          <w:spacing w:val="420"/>
          <w:kern w:val="0"/>
          <w:fitText w:val="1260" w:id="1379115266"/>
        </w:rPr>
        <w:t>氏</w:t>
      </w:r>
      <w:r w:rsidRPr="0048474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6C6D12C1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4000E1">
        <w:rPr>
          <w:rFonts w:asciiTheme="minorEastAsia" w:hAnsiTheme="minorEastAsia" w:hint="eastAsia"/>
        </w:rPr>
        <w:t>112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45F5CDDE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4000E1">
        <w:rPr>
          <w:rFonts w:asciiTheme="minorEastAsia" w:hAnsiTheme="minorEastAsia" w:hint="eastAsia"/>
        </w:rPr>
        <w:t>118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</w:t>
      </w:r>
      <w:r w:rsidR="004000E1">
        <w:rPr>
          <w:rFonts w:asciiTheme="minorEastAsia" w:hAnsiTheme="minorEastAsia" w:hint="eastAsia"/>
        </w:rPr>
        <w:t>112</w:t>
      </w:r>
      <w:r>
        <w:rPr>
          <w:rFonts w:asciiTheme="minorEastAsia" w:hAnsiTheme="minorEastAsia" w:hint="eastAsia"/>
        </w:rPr>
        <w:t>条第３項</w:t>
      </w:r>
    </w:p>
    <w:p w14:paraId="6D8B6488" w14:textId="01E7A01C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4000E1">
        <w:rPr>
          <w:rFonts w:asciiTheme="minorEastAsia" w:hAnsiTheme="minorEastAsia" w:hint="eastAsia"/>
        </w:rPr>
        <w:t>113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4000E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 w:comments="0" w:insDel="0" w:formatting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36BB5"/>
    <w:rsid w:val="000372E1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0F269F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0E1"/>
    <w:rsid w:val="00400B06"/>
    <w:rsid w:val="004361B9"/>
    <w:rsid w:val="004413DE"/>
    <w:rsid w:val="00446170"/>
    <w:rsid w:val="0048474B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A0054A"/>
    <w:rsid w:val="00A3114A"/>
    <w:rsid w:val="00A47A7B"/>
    <w:rsid w:val="00A53E09"/>
    <w:rsid w:val="00A77A5C"/>
    <w:rsid w:val="00A8237A"/>
    <w:rsid w:val="00AA7CB8"/>
    <w:rsid w:val="00AC7264"/>
    <w:rsid w:val="00AE0A6C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75A54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E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2024-02-01T01:58:00Z</dcterms:created>
  <dcterms:modified xsi:type="dcterms:W3CDTF">2024-03-11T00:37:00Z</dcterms:modified>
</cp:coreProperties>
</file>